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4FB2" w14:textId="5EFCB035" w:rsidR="008D5285" w:rsidRPr="00FE776C" w:rsidRDefault="008D5285" w:rsidP="008D5285">
      <w:pPr>
        <w:rPr>
          <w:rFonts w:ascii="Gotham Ultra" w:hAnsi="Gotham Ultra" w:cstheme="minorHAnsi"/>
          <w:b/>
          <w:bCs/>
          <w:sz w:val="24"/>
          <w:szCs w:val="24"/>
        </w:rPr>
      </w:pPr>
      <w:r w:rsidRPr="00FE776C">
        <w:rPr>
          <w:rFonts w:ascii="Gotham Ultra" w:hAnsi="Gotham Ultra" w:cstheme="minorHAnsi"/>
          <w:b/>
          <w:bCs/>
          <w:sz w:val="24"/>
          <w:szCs w:val="24"/>
        </w:rPr>
        <w:t>SAMPLE VETTING CHECKLIST (adapted from DSACT of Austin, Texas):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7588"/>
        <w:gridCol w:w="639"/>
        <w:gridCol w:w="589"/>
        <w:gridCol w:w="647"/>
      </w:tblGrid>
      <w:tr w:rsidR="008D5285" w:rsidRPr="00FE776C" w14:paraId="0EA7B717" w14:textId="77777777" w:rsidTr="00C70E7D">
        <w:trPr>
          <w:cantSplit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49C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9F7A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E776C">
              <w:rPr>
                <w:rFonts w:eastAsia="Times New Roman" w:cstheme="minorHAnsi"/>
                <w:b/>
                <w:bCs/>
              </w:rPr>
              <w:t>Yes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B26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E776C">
              <w:rPr>
                <w:rFonts w:eastAsia="Times New Roman" w:cstheme="minorHAnsi"/>
                <w:b/>
                <w:bCs/>
              </w:rPr>
              <w:t>No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1F1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E776C">
              <w:rPr>
                <w:rFonts w:eastAsia="Times New Roman" w:cstheme="minorHAnsi"/>
                <w:b/>
                <w:bCs/>
              </w:rPr>
              <w:t>n/a</w:t>
            </w:r>
          </w:p>
        </w:tc>
      </w:tr>
      <w:tr w:rsidR="008D5285" w:rsidRPr="00FE776C" w14:paraId="162953D5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A421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E776C">
              <w:rPr>
                <w:rFonts w:eastAsia="Times New Roman" w:cstheme="minorHAnsi"/>
                <w:b/>
                <w:bCs/>
              </w:rPr>
              <w:t>Criteria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575D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484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90B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6FA47998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C61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 xml:space="preserve">Project has a benefit to the Down syndrome community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D3D7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D27E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217D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337EAE3D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BD79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Identification of the condition, disease or goal under study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8B2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E402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167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2B5869BC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50D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Researchers use current, family-focused and positively-positioned terminology in recruitment, consent, and explanation materials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F3D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2B5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A283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7FE4A77C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B95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Researchers do not use of outdated terms or concepts (e.g., individuals with Down syndrome are always happy, “special” people, “angels”, vulnerable, etc.)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EE9D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BDB3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4C8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5B164FC9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9DA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Study/trial/survey includes correct references to current, respected resources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2F96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91D2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E74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24E789BA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18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Study/trial/survey has been approved by IRB, ERB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5EC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584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5D5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40FD458E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8DE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Study/trial/survey has adequate privacy protections in place (e.g. anonymizes participant data, or clearly states reason for not doing so</w:t>
            </w:r>
            <w:ins w:id="0" w:author="Angela Britton" w:date="2022-05-18T14:19:00Z">
              <w:r w:rsidRPr="00FE776C">
                <w:rPr>
                  <w:rFonts w:eastAsia="Times New Roman" w:cstheme="minorHAnsi"/>
                </w:rPr>
                <w:t>)</w:t>
              </w:r>
            </w:ins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349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171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C61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1B353BEB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816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Any compensation is simply stated, commensurate to effort, and is not overly emphasized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A31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888B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23BE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4361CF79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EA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 xml:space="preserve">Study/trial/survey does not claim that participating will improve, cure, or treat any condition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A33A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C641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91D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21D12A10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8EA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 xml:space="preserve">No person can be excluded from participating based on being a member of a protected class, unless there is a clearly stated reason (such as studying a particular age group)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2853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BE49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D0F6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eastAsia="Times New Roman" w:cstheme="minorHAnsi"/>
              </w:rPr>
              <w:t> </w:t>
            </w:r>
          </w:p>
        </w:tc>
      </w:tr>
      <w:tr w:rsidR="008D5285" w:rsidRPr="00FE776C" w14:paraId="340B0256" w14:textId="77777777" w:rsidTr="00C70E7D">
        <w:trPr>
          <w:cantSplit/>
          <w:trHeight w:val="68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603B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For medical or treatment-related research: a medical doctor well-versed with Down syndrome research has reviewed and approved the project and this MD's credentials and contact information are included in project materials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AF0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28C3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818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76974F7D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7A3B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Researcher has submitted: Contact information and credentials of the requestor or the individual who will be the main point of contact for questions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ECD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ECC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1F8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34B1823D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5943" w14:textId="6619C3EF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Researcher has submitted: A thorough explanation/description (including time commitment) of the study/trial/survey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2AA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C47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293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5705A87B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298A" w14:textId="5A1C2DFF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Researcher has submitted: Copies of trial/study process, consent forms, participant-facing materials and/or entire survey content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62A2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AFFB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DC7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232D64CB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5C11" w14:textId="72FD88DD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Researcher has submitted: Proof of regulatory oversight (IRB, ERB, etc.)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A26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673F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BD85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34CDF779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28B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Researcher has submitted: Outline of participant eligibility parameters, along with any pre-screening criteria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AD53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FFEE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F87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70574E3A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BAA" w14:textId="5ADC783D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>Researcher has submitted: Timeline components of the request (project anticipated start or end date)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596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91F0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8AC3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588EF163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FCC8" w14:textId="1AC07041" w:rsidR="008D5285" w:rsidRPr="00FE776C" w:rsidRDefault="008D5285" w:rsidP="00C70E7D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FE776C">
              <w:rPr>
                <w:rFonts w:cstheme="minorHAnsi"/>
                <w:sz w:val="22"/>
                <w:szCs w:val="22"/>
              </w:rPr>
              <w:t xml:space="preserve">Researcher has submitted: Any other relevant information, including IRB-approved images, video, outreach language, and social media and digital channel language, as well as communications intended to be seen/received by health care professionals, other materials intended for a “non-participant” audience </w:t>
            </w:r>
            <w:r w:rsidRPr="006218D5">
              <w:rPr>
                <w:rFonts w:cstheme="minorHAnsi"/>
                <w:sz w:val="16"/>
                <w:szCs w:val="16"/>
              </w:rPr>
              <w:t>(e.g. board)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6C49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E804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9D78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285" w:rsidRPr="00FE776C" w14:paraId="0D0B38D4" w14:textId="77777777" w:rsidTr="00C70E7D">
        <w:trPr>
          <w:cantSplit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5946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  <w:r w:rsidRPr="00FE776C">
              <w:rPr>
                <w:rFonts w:cstheme="minorHAnsi"/>
              </w:rPr>
              <w:t xml:space="preserve">Researcher has submitted: Contact information and credentials of the requestor or the individual who will be the main point of contact for questions, along with an explanation of how they will manage follow-up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CB5C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8F37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287D" w14:textId="77777777" w:rsidR="008D5285" w:rsidRPr="00FE776C" w:rsidRDefault="008D5285" w:rsidP="00C70E7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8FC256" w14:textId="321D088A" w:rsidR="008D5285" w:rsidRPr="00FE776C" w:rsidRDefault="006218D5" w:rsidP="008D528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82CE1DE" wp14:editId="5D9F6DAF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539240" cy="581025"/>
            <wp:effectExtent l="0" t="0" r="3810" b="9525"/>
            <wp:wrapThrough wrapText="bothSides">
              <wp:wrapPolygon edited="0">
                <wp:start x="1069" y="0"/>
                <wp:lineTo x="0" y="9915"/>
                <wp:lineTo x="0" y="14164"/>
                <wp:lineTo x="1337" y="21246"/>
                <wp:lineTo x="1871" y="21246"/>
                <wp:lineTo x="13634" y="21246"/>
                <wp:lineTo x="21386" y="21246"/>
                <wp:lineTo x="21386" y="2125"/>
                <wp:lineTo x="2406" y="0"/>
                <wp:lineTo x="1069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FE95" w14:textId="008E82F9" w:rsidR="00653B3B" w:rsidRPr="006218D5" w:rsidRDefault="00FE776C">
      <w:pPr>
        <w:rPr>
          <w:rFonts w:cstheme="minorHAnsi"/>
          <w:b/>
          <w:bCs/>
        </w:rPr>
      </w:pPr>
      <w:r>
        <w:rPr>
          <w:rFonts w:cstheme="minorHAnsi"/>
        </w:rPr>
        <w:t>LuMind IDSC</w:t>
      </w:r>
      <w:r w:rsidR="006218D5">
        <w:rPr>
          <w:rFonts w:cstheme="minorHAnsi"/>
        </w:rPr>
        <w:tab/>
      </w:r>
      <w:r w:rsidR="006218D5">
        <w:rPr>
          <w:rFonts w:cstheme="minorHAnsi"/>
        </w:rPr>
        <w:tab/>
      </w:r>
      <w:r w:rsidR="006218D5">
        <w:rPr>
          <w:rFonts w:cstheme="minorHAnsi"/>
        </w:rPr>
        <w:tab/>
      </w:r>
      <w:r w:rsidR="006218D5">
        <w:rPr>
          <w:rFonts w:cstheme="minorHAnsi"/>
        </w:rPr>
        <w:tab/>
      </w:r>
      <w:r w:rsidR="006218D5" w:rsidRPr="006218D5">
        <w:rPr>
          <w:rFonts w:cstheme="minorHAnsi"/>
        </w:rPr>
        <w:t>www.LuMindIDSC.org</w:t>
      </w:r>
      <w:r w:rsidR="006218D5" w:rsidRPr="006218D5">
        <w:rPr>
          <w:rFonts w:cstheme="minorHAnsi"/>
        </w:rPr>
        <w:br/>
        <w:t>20 Mall Road, suite 200</w:t>
      </w:r>
      <w:r w:rsidR="006218D5" w:rsidRPr="006218D5">
        <w:rPr>
          <w:rFonts w:cstheme="minorHAnsi"/>
        </w:rPr>
        <w:tab/>
      </w:r>
      <w:r w:rsidR="006218D5" w:rsidRPr="006218D5">
        <w:rPr>
          <w:rFonts w:cstheme="minorHAnsi"/>
        </w:rPr>
        <w:tab/>
      </w:r>
      <w:r w:rsidR="006218D5" w:rsidRPr="006218D5">
        <w:rPr>
          <w:rFonts w:cstheme="minorHAnsi"/>
        </w:rPr>
        <w:tab/>
        <w:t>www.DSCTN.org</w:t>
      </w:r>
      <w:r w:rsidR="006218D5">
        <w:rPr>
          <w:rFonts w:cstheme="minorHAnsi"/>
        </w:rPr>
        <w:br/>
        <w:t>Burlington, MA 01803</w:t>
      </w:r>
    </w:p>
    <w:sectPr w:rsidR="00653B3B" w:rsidRPr="0062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Ultra">
    <w:panose1 w:val="02000603040000020004"/>
    <w:charset w:val="00"/>
    <w:family w:val="auto"/>
    <w:pitch w:val="variable"/>
    <w:sig w:usb0="A10000FF" w:usb1="4000005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Britton">
    <w15:presenceInfo w15:providerId="None" w15:userId="Angela Brit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5"/>
    <w:rsid w:val="00090B5B"/>
    <w:rsid w:val="006218D5"/>
    <w:rsid w:val="008D5285"/>
    <w:rsid w:val="009F389E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D63"/>
  <w15:chartTrackingRefBased/>
  <w15:docId w15:val="{EF9C7516-FA5F-47ED-9E6D-D19F513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D5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28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e8a8a-908d-4466-a066-e2de36208ba2">
      <Terms xmlns="http://schemas.microsoft.com/office/infopath/2007/PartnerControls"/>
    </lcf76f155ced4ddcb4097134ff3c332f>
    <TaxCatchAll xmlns="a6c26a50-9593-4ef6-881a-48584a2b40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055668CA3E94EA132FE4CE043CB23" ma:contentTypeVersion="17" ma:contentTypeDescription="Create a new document." ma:contentTypeScope="" ma:versionID="5078e534955a3d01873f614c2a96175e">
  <xsd:schema xmlns:xsd="http://www.w3.org/2001/XMLSchema" xmlns:xs="http://www.w3.org/2001/XMLSchema" xmlns:p="http://schemas.microsoft.com/office/2006/metadata/properties" xmlns:ns2="4c7e8a8a-908d-4466-a066-e2de36208ba2" xmlns:ns3="a6c26a50-9593-4ef6-881a-48584a2b4073" targetNamespace="http://schemas.microsoft.com/office/2006/metadata/properties" ma:root="true" ma:fieldsID="353e7242916b76fb30f36b1cd6d6b6e5" ns2:_="" ns3:_="">
    <xsd:import namespace="4c7e8a8a-908d-4466-a066-e2de36208ba2"/>
    <xsd:import namespace="a6c26a50-9593-4ef6-881a-48584a2b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e8a8a-908d-4466-a066-e2de36208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53ab46-88d3-4403-80cc-02443e8c1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6a50-9593-4ef6-881a-48584a2b4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660442-75ff-489a-968c-72ffb05383a1}" ma:internalName="TaxCatchAll" ma:showField="CatchAllData" ma:web="a6c26a50-9593-4ef6-881a-48584a2b4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F622A-8B64-46DF-B90E-04758E6BB7CA}">
  <ds:schemaRefs>
    <ds:schemaRef ds:uri="http://schemas.microsoft.com/office/2006/metadata/properties"/>
    <ds:schemaRef ds:uri="http://schemas.microsoft.com/office/infopath/2007/PartnerControls"/>
    <ds:schemaRef ds:uri="4c7e8a8a-908d-4466-a066-e2de36208ba2"/>
    <ds:schemaRef ds:uri="a6c26a50-9593-4ef6-881a-48584a2b4073"/>
  </ds:schemaRefs>
</ds:datastoreItem>
</file>

<file path=customXml/itemProps2.xml><?xml version="1.0" encoding="utf-8"?>
<ds:datastoreItem xmlns:ds="http://schemas.openxmlformats.org/officeDocument/2006/customXml" ds:itemID="{B08243BE-1CA0-4892-86DD-BAC3AC5E4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AFEFB-71C1-48DC-A8BC-7C3FE8F87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2337</Characters>
  <Application>Microsoft Office Word</Application>
  <DocSecurity>0</DocSecurity>
  <Lines>55</Lines>
  <Paragraphs>23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O’Neill</dc:creator>
  <cp:keywords/>
  <dc:description/>
  <cp:lastModifiedBy>Kate O’Neill</cp:lastModifiedBy>
  <cp:revision>3</cp:revision>
  <dcterms:created xsi:type="dcterms:W3CDTF">2022-05-20T15:34:00Z</dcterms:created>
  <dcterms:modified xsi:type="dcterms:W3CDTF">2022-05-25T18:37:00Z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0x01010097F055668CA3E94EA132FE4CE043CB23</vt:lpwstr>
  </property>
  <property fmtid="{D5CDD505-2E9C-101B-9397-08002B2CF9AE}" pid="3" name="MediaServiceImageTags">
    <vt:lpwstr/>
  </property>
</Properties>
</file>